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41B589CB" w:rsidR="00FA3D96" w:rsidRPr="009C7771" w:rsidRDefault="002E1CF8" w:rsidP="00FA3D96">
      <w:pPr>
        <w:rPr>
          <w:rFonts w:ascii="Arial" w:hAnsi="Arial" w:cs="Arial"/>
          <w:b/>
          <w:bCs/>
          <w:sz w:val="24"/>
          <w:szCs w:val="24"/>
        </w:rPr>
      </w:pPr>
      <w:ins w:id="0" w:author="COOTE, Michelle (BRAESIDE SURGERY)" w:date="2023-12-06T16:38:00Z">
        <w:r>
          <w:rPr>
            <w:rFonts w:ascii="Arial" w:hAnsi="Arial" w:cs="Arial"/>
            <w:b/>
            <w:bCs/>
            <w:sz w:val="24"/>
            <w:szCs w:val="24"/>
          </w:rPr>
          <w:t>Braeside Surgery</w:t>
        </w:r>
      </w:ins>
      <w:del w:id="1" w:author="COOTE, Michelle (BRAESIDE SURGERY)" w:date="2023-12-06T16:38:00Z">
        <w:r w:rsidR="00FA3D96" w:rsidRPr="009C7771" w:rsidDel="002E1CF8">
          <w:rPr>
            <w:rFonts w:ascii="Arial" w:hAnsi="Arial" w:cs="Arial"/>
            <w:b/>
            <w:bCs/>
            <w:sz w:val="24"/>
            <w:szCs w:val="24"/>
          </w:rPr>
          <w:delText>&lt;</w:delText>
        </w:r>
        <w:r w:rsidR="00FA3D96" w:rsidRPr="009C7771" w:rsidDel="002E1CF8">
          <w:rPr>
            <w:rFonts w:ascii="Arial" w:hAnsi="Arial" w:cs="Arial"/>
            <w:b/>
            <w:bCs/>
            <w:sz w:val="24"/>
            <w:szCs w:val="24"/>
            <w:highlight w:val="yellow"/>
          </w:rPr>
          <w:delText>INSERT name of GP practice</w:delText>
        </w:r>
        <w:r w:rsidR="00FA3D96" w:rsidRPr="009C7771" w:rsidDel="002E1CF8">
          <w:rPr>
            <w:rFonts w:ascii="Arial" w:hAnsi="Arial" w:cs="Arial"/>
            <w:b/>
            <w:bCs/>
            <w:sz w:val="24"/>
            <w:szCs w:val="24"/>
          </w:rPr>
          <w:delText>&gt;</w:delText>
        </w:r>
      </w:del>
      <w:r w:rsidR="00FA3D96" w:rsidRPr="009C7771">
        <w:rPr>
          <w:rFonts w:ascii="Arial" w:hAnsi="Arial" w:cs="Arial"/>
          <w:b/>
          <w:bCs/>
          <w:sz w:val="24"/>
          <w:szCs w:val="24"/>
        </w:rPr>
        <w:t xml:space="preserve"> uses your information to provide you with healthcare</w:t>
      </w:r>
      <w:r w:rsidR="00402794" w:rsidRPr="009C7771">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49D49785" w:rsidR="00440ECD" w:rsidRPr="00DF27A4" w:rsidRDefault="00440ECD" w:rsidP="00440ECD">
      <w:pPr>
        <w:rPr>
          <w:rFonts w:ascii="Arial" w:hAnsi="Arial" w:cs="Arial"/>
          <w:sz w:val="24"/>
          <w:szCs w:val="24"/>
        </w:rPr>
      </w:pPr>
      <w:r w:rsidRPr="00DF27A4">
        <w:rPr>
          <w:rFonts w:ascii="Arial" w:hAnsi="Arial" w:cs="Arial"/>
          <w:sz w:val="24"/>
          <w:szCs w:val="24"/>
        </w:rPr>
        <w:t>We are required by law to provide you with the following information about how we handle your information.</w:t>
      </w:r>
      <w:r w:rsidR="00C6799B" w:rsidRPr="00DF27A4">
        <w:rPr>
          <w:rFonts w:ascii="Arial" w:hAnsi="Arial" w:cs="Arial"/>
          <w:sz w:val="24"/>
          <w:szCs w:val="24"/>
        </w:rPr>
        <w:t xml:space="preserve">  </w:t>
      </w:r>
      <w:bookmarkStart w:id="2" w:name="_Hlk122592308"/>
      <w:r w:rsidR="00C6799B" w:rsidRPr="00DF27A4">
        <w:rPr>
          <w:rFonts w:ascii="Arial" w:hAnsi="Arial" w:cs="Arial"/>
          <w:sz w:val="24"/>
          <w:szCs w:val="24"/>
        </w:rPr>
        <w:t xml:space="preserve">Our full list of Privacy Notices can be </w:t>
      </w:r>
      <w:r w:rsidR="00C6799B" w:rsidRPr="00455503">
        <w:rPr>
          <w:rFonts w:ascii="Arial" w:hAnsi="Arial" w:cs="Arial"/>
          <w:sz w:val="24"/>
          <w:szCs w:val="24"/>
        </w:rPr>
        <w:t>found</w:t>
      </w:r>
      <w:r w:rsidR="00C6799B" w:rsidRPr="00166A41">
        <w:rPr>
          <w:rFonts w:ascii="Arial" w:hAnsi="Arial" w:cs="Arial"/>
          <w:sz w:val="24"/>
          <w:szCs w:val="24"/>
        </w:rPr>
        <w:t xml:space="preserve"> </w:t>
      </w:r>
      <w:r w:rsidR="00455503" w:rsidRPr="00443E95">
        <w:rPr>
          <w:rFonts w:ascii="Arial" w:hAnsi="Arial" w:cs="Arial"/>
          <w:sz w:val="24"/>
          <w:szCs w:val="24"/>
          <w:rPrChange w:id="3" w:author="COOTE, Michelle (BRAESIDE SURGERY)" w:date="2023-12-12T13:17:00Z">
            <w:rPr>
              <w:rFonts w:ascii="Arial" w:hAnsi="Arial" w:cs="Arial"/>
              <w:sz w:val="24"/>
              <w:szCs w:val="24"/>
            </w:rPr>
          </w:rPrChange>
        </w:rPr>
        <w:fldChar w:fldCharType="begin"/>
      </w:r>
      <w:r w:rsidR="00455503" w:rsidRPr="00443E95">
        <w:rPr>
          <w:rFonts w:ascii="Arial" w:hAnsi="Arial" w:cs="Arial"/>
          <w:sz w:val="24"/>
          <w:szCs w:val="24"/>
          <w:rPrChange w:id="4" w:author="COOTE, Michelle (BRAESIDE SURGERY)" w:date="2023-12-12T13:17:00Z">
            <w:rPr>
              <w:rFonts w:ascii="Arial" w:hAnsi="Arial" w:cs="Arial"/>
              <w:sz w:val="24"/>
              <w:szCs w:val="24"/>
            </w:rPr>
          </w:rPrChange>
        </w:rPr>
        <w:instrText xml:space="preserve"> HYPERLINK "https://www.braesidesurgery.nhs.uk/page1.aspx?p=19&amp;t=1" </w:instrText>
      </w:r>
      <w:r w:rsidR="00455503" w:rsidRPr="00443E95">
        <w:rPr>
          <w:rFonts w:ascii="Arial" w:hAnsi="Arial" w:cs="Arial"/>
          <w:sz w:val="24"/>
          <w:szCs w:val="24"/>
          <w:rPrChange w:id="5" w:author="COOTE, Michelle (BRAESIDE SURGERY)" w:date="2023-12-12T13:17:00Z">
            <w:rPr>
              <w:rFonts w:ascii="Arial" w:hAnsi="Arial" w:cs="Arial"/>
              <w:sz w:val="24"/>
              <w:szCs w:val="24"/>
            </w:rPr>
          </w:rPrChange>
        </w:rPr>
        <w:fldChar w:fldCharType="separate"/>
      </w:r>
      <w:ins w:id="6" w:author="COOTE, Michelle (BRAESIDE SURGERY)" w:date="2023-12-12T12:21:00Z">
        <w:r w:rsidR="00455503" w:rsidRPr="00443E95">
          <w:rPr>
            <w:rStyle w:val="Hyperlink"/>
            <w:rFonts w:ascii="Arial" w:hAnsi="Arial" w:cs="Arial"/>
            <w:sz w:val="24"/>
            <w:szCs w:val="24"/>
            <w:rPrChange w:id="7" w:author="COOTE, Michelle (BRAESIDE SURGERY)" w:date="2023-12-12T13:17:00Z">
              <w:rPr>
                <w:rStyle w:val="Hyperlink"/>
              </w:rPr>
            </w:rPrChange>
          </w:rPr>
          <w:t>here.</w:t>
        </w:r>
        <w:r w:rsidR="00455503" w:rsidRPr="00443E95">
          <w:rPr>
            <w:rFonts w:ascii="Arial" w:hAnsi="Arial" w:cs="Arial"/>
            <w:sz w:val="24"/>
            <w:szCs w:val="24"/>
            <w:rPrChange w:id="8" w:author="COOTE, Michelle (BRAESIDE SURGERY)" w:date="2023-12-12T13:17:00Z">
              <w:rPr>
                <w:rFonts w:ascii="Arial" w:hAnsi="Arial" w:cs="Arial"/>
                <w:sz w:val="24"/>
                <w:szCs w:val="24"/>
              </w:rPr>
            </w:rPrChange>
          </w:rPr>
          <w:fldChar w:fldCharType="end"/>
        </w:r>
      </w:ins>
      <w:bookmarkStart w:id="9" w:name="_GoBack"/>
      <w:bookmarkEnd w:id="2"/>
      <w:bookmarkEnd w:id="9"/>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64B22810" w14:textId="31B10217" w:rsidR="002E1CF8" w:rsidRPr="00DF27A4" w:rsidRDefault="004F5E62" w:rsidP="004F5E62">
            <w:pPr>
              <w:spacing w:before="120" w:after="120"/>
              <w:rPr>
                <w:rFonts w:ascii="Arial" w:hAnsi="Arial" w:cs="Arial"/>
                <w:color w:val="000000" w:themeColor="text1"/>
                <w:sz w:val="24"/>
                <w:szCs w:val="24"/>
                <w:lang w:eastAsia="en-GB"/>
              </w:rPr>
            </w:pPr>
            <w:del w:id="10" w:author="COOTE, Michelle (BRAESIDE SURGERY)" w:date="2023-12-06T16:39:00Z">
              <w:r w:rsidRPr="00DF27A4" w:rsidDel="002E1CF8">
                <w:rPr>
                  <w:rFonts w:ascii="Arial" w:hAnsi="Arial" w:cs="Arial"/>
                  <w:color w:val="000000" w:themeColor="text1"/>
                  <w:sz w:val="24"/>
                  <w:szCs w:val="24"/>
                  <w:lang w:eastAsia="en-GB"/>
                </w:rPr>
                <w:delText>&lt;</w:delText>
              </w:r>
              <w:r w:rsidR="00440ECD" w:rsidRPr="00DF27A4" w:rsidDel="002E1CF8">
                <w:rPr>
                  <w:rFonts w:ascii="Arial" w:hAnsi="Arial" w:cs="Arial"/>
                  <w:color w:val="000000" w:themeColor="text1"/>
                  <w:sz w:val="24"/>
                  <w:szCs w:val="24"/>
                  <w:highlight w:val="yellow"/>
                  <w:lang w:eastAsia="en-GB"/>
                </w:rPr>
                <w:delText xml:space="preserve">Insert practice name and address </w:delText>
              </w:r>
              <w:r w:rsidRPr="00DF27A4" w:rsidDel="002E1CF8">
                <w:rPr>
                  <w:rFonts w:ascii="Arial" w:hAnsi="Arial" w:cs="Arial"/>
                  <w:color w:val="000000" w:themeColor="text1"/>
                  <w:sz w:val="24"/>
                  <w:szCs w:val="24"/>
                  <w:lang w:eastAsia="en-GB"/>
                </w:rPr>
                <w:delText>&gt;</w:delText>
              </w:r>
              <w:r w:rsidR="00440ECD" w:rsidRPr="00DF27A4" w:rsidDel="002E1CF8">
                <w:rPr>
                  <w:rFonts w:ascii="Arial" w:hAnsi="Arial" w:cs="Arial"/>
                  <w:color w:val="000000" w:themeColor="text1"/>
                  <w:sz w:val="24"/>
                  <w:szCs w:val="24"/>
                  <w:lang w:eastAsia="en-GB"/>
                </w:rPr>
                <w:delText xml:space="preserve"> </w:delText>
              </w:r>
            </w:del>
            <w:ins w:id="11" w:author="COOTE, Michelle (BRAESIDE SURGERY)" w:date="2023-12-06T16:39:00Z">
              <w:r w:rsidR="002E1CF8">
                <w:rPr>
                  <w:rFonts w:ascii="Arial" w:hAnsi="Arial" w:cs="Arial"/>
                  <w:color w:val="000000" w:themeColor="text1"/>
                  <w:sz w:val="24"/>
                  <w:szCs w:val="24"/>
                  <w:lang w:eastAsia="en-GB"/>
                </w:rPr>
                <w:t>Braeside Surgery, Gorse Hill, Farningham, Kent, DA4 0JU</w:t>
              </w:r>
            </w:ins>
          </w:p>
          <w:p w14:paraId="0806C099" w14:textId="77777777" w:rsidR="00440ECD" w:rsidRPr="00DF27A4"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47FFA722" w:rsidR="00502920" w:rsidRPr="00DF27A4" w:rsidRDefault="00502920" w:rsidP="00AA0A65">
            <w:pPr>
              <w:spacing w:before="120" w:after="120"/>
              <w:ind w:left="30"/>
              <w:rPr>
                <w:rFonts w:ascii="Arial" w:hAnsi="Arial" w:cs="Arial"/>
                <w:sz w:val="24"/>
                <w:szCs w:val="24"/>
              </w:rPr>
            </w:pPr>
            <w:r w:rsidRPr="00502920">
              <w:rPr>
                <w:rFonts w:ascii="Arial" w:hAnsi="Arial" w:cs="Arial"/>
                <w:sz w:val="24"/>
                <w:szCs w:val="24"/>
              </w:rPr>
              <w:t xml:space="preserve">A list of Practice processing activities can be found </w:t>
            </w:r>
            <w:ins w:id="12" w:author="COOTE, Michelle (BRAESIDE SURGERY)" w:date="2023-12-12T12:21:00Z">
              <w:r w:rsidR="00455503">
                <w:rPr>
                  <w:rFonts w:ascii="Arial" w:hAnsi="Arial" w:cs="Arial"/>
                  <w:sz w:val="24"/>
                  <w:szCs w:val="24"/>
                </w:rPr>
                <w:fldChar w:fldCharType="begin"/>
              </w:r>
              <w:r w:rsidR="00455503">
                <w:rPr>
                  <w:rFonts w:ascii="Arial" w:hAnsi="Arial" w:cs="Arial"/>
                  <w:sz w:val="24"/>
                  <w:szCs w:val="24"/>
                </w:rPr>
                <w:instrText xml:space="preserve"> HYPERLINK "https://www.braesidesurgery.nhs.uk/page1.aspx?p=19&amp;t=1" </w:instrText>
              </w:r>
              <w:r w:rsidR="00455503">
                <w:rPr>
                  <w:rFonts w:ascii="Arial" w:hAnsi="Arial" w:cs="Arial"/>
                  <w:sz w:val="24"/>
                  <w:szCs w:val="24"/>
                </w:rPr>
                <w:fldChar w:fldCharType="separate"/>
              </w:r>
              <w:r w:rsidRPr="00455503">
                <w:rPr>
                  <w:rStyle w:val="Hyperlink"/>
                  <w:rFonts w:ascii="Arial" w:hAnsi="Arial" w:cs="Arial"/>
                  <w:sz w:val="24"/>
                  <w:szCs w:val="24"/>
                </w:rPr>
                <w:t>here</w:t>
              </w:r>
              <w:r w:rsidR="00455503" w:rsidRPr="00455503">
                <w:rPr>
                  <w:rStyle w:val="Hyperlink"/>
                  <w:rFonts w:ascii="Arial" w:hAnsi="Arial" w:cs="Arial"/>
                  <w:sz w:val="24"/>
                  <w:szCs w:val="24"/>
                </w:rPr>
                <w:t>.</w:t>
              </w:r>
              <w:r w:rsidR="00455503">
                <w:rPr>
                  <w:rFonts w:ascii="Arial" w:hAnsi="Arial" w:cs="Arial"/>
                  <w:sz w:val="24"/>
                  <w:szCs w:val="24"/>
                </w:rPr>
                <w:fldChar w:fldCharType="end"/>
              </w:r>
            </w:ins>
            <w:del w:id="13" w:author="COOTE, Michelle (BRAESIDE SURGERY)" w:date="2023-12-12T12:21:00Z">
              <w:r w:rsidRPr="00502920" w:rsidDel="00455503">
                <w:rPr>
                  <w:rFonts w:ascii="Arial" w:hAnsi="Arial" w:cs="Arial"/>
                  <w:sz w:val="24"/>
                  <w:szCs w:val="24"/>
                </w:rPr>
                <w:delText xml:space="preserve"> &lt;</w:delText>
              </w:r>
              <w:r w:rsidRPr="00502920" w:rsidDel="00455503">
                <w:rPr>
                  <w:rFonts w:ascii="Arial" w:hAnsi="Arial" w:cs="Arial"/>
                  <w:sz w:val="24"/>
                  <w:szCs w:val="24"/>
                  <w:highlight w:val="yellow"/>
                  <w:rPrChange w:id="14" w:author="ERVINE, Andrew (NHS KENT AND MEDWAY ICB - 91Q)" w:date="2023-01-20T12:27:00Z">
                    <w:rPr>
                      <w:rFonts w:ascii="Arial" w:hAnsi="Arial" w:cs="Arial"/>
                      <w:sz w:val="24"/>
                      <w:szCs w:val="24"/>
                    </w:rPr>
                  </w:rPrChange>
                </w:rPr>
                <w:delText>insert hyperlink here</w:delText>
              </w:r>
              <w:r w:rsidRPr="00502920" w:rsidDel="00455503">
                <w:rPr>
                  <w:rFonts w:ascii="Arial" w:hAnsi="Arial" w:cs="Arial"/>
                  <w:sz w:val="24"/>
                  <w:szCs w:val="24"/>
                </w:rPr>
                <w:delText>&gt;.</w:delText>
              </w:r>
            </w:del>
          </w:p>
        </w:tc>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r w:rsidR="0011141E"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0"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1"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77777777" w:rsidR="0011141E" w:rsidRPr="00DF27A4" w:rsidRDefault="0011141E" w:rsidP="0011141E">
            <w:pPr>
              <w:rPr>
                <w:rFonts w:ascii="Arial" w:hAnsi="Arial" w:cs="Arial"/>
                <w:sz w:val="24"/>
                <w:szCs w:val="24"/>
              </w:rPr>
            </w:pPr>
            <w:r>
              <w:rPr>
                <w:i/>
                <w:iCs/>
              </w:rPr>
              <w:t>[</w:t>
            </w:r>
            <w:r w:rsidRPr="00DF27A4">
              <w:rPr>
                <w:rFonts w:ascii="Arial" w:hAnsi="Arial" w:cs="Arial"/>
                <w:sz w:val="24"/>
                <w:szCs w:val="24"/>
              </w:rPr>
              <w:t xml:space="preserve">Organisation Name]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w:t>
            </w:r>
            <w:r w:rsidRPr="00DF27A4">
              <w:rPr>
                <w:rFonts w:ascii="Arial" w:hAnsi="Arial" w:cs="Arial"/>
                <w:sz w:val="24"/>
                <w:szCs w:val="24"/>
              </w:rPr>
              <w:lastRenderedPageBreak/>
              <w:t>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15"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2"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15"/>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3"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BC5A194"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w:t>
            </w:r>
            <w:ins w:id="16" w:author="COOTE, Michelle (BRAESIDE SURGERY)" w:date="2023-12-12T13:17:00Z">
              <w:r w:rsidR="00443E95">
                <w:rPr>
                  <w:rFonts w:ascii="Arial" w:hAnsi="Arial" w:cs="Arial"/>
                  <w:color w:val="000000"/>
                  <w:sz w:val="24"/>
                  <w:szCs w:val="24"/>
                  <w:lang w:eastAsia="en-GB"/>
                </w:rPr>
                <w:t>p</w:t>
              </w:r>
            </w:ins>
            <w:del w:id="17" w:author="COOTE, Michelle (BRAESIDE SURGERY)" w:date="2023-12-12T13:17:00Z">
              <w:r w:rsidRPr="00DF27A4" w:rsidDel="00443E95">
                <w:rPr>
                  <w:rFonts w:ascii="Arial" w:hAnsi="Arial" w:cs="Arial"/>
                  <w:color w:val="000000"/>
                  <w:sz w:val="24"/>
                  <w:szCs w:val="24"/>
                  <w:lang w:eastAsia="en-GB"/>
                </w:rPr>
                <w:delText>t</w:delText>
              </w:r>
            </w:del>
            <w:r w:rsidRPr="00DF27A4">
              <w:rPr>
                <w:rFonts w:ascii="Arial" w:hAnsi="Arial" w:cs="Arial"/>
                <w:color w:val="000000"/>
                <w:sz w:val="24"/>
                <w:szCs w:val="24"/>
                <w:lang w:eastAsia="en-GB"/>
              </w:rPr>
              <w: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4"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5"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A663" w16cex:dateUtc="2022-12-2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DEE1" w14:textId="77777777" w:rsidR="002E1CF8" w:rsidRDefault="002E1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40F7" w14:textId="77777777" w:rsidR="002E1CF8" w:rsidRDefault="002E1C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20DE2" w14:textId="77777777" w:rsidR="002E1CF8" w:rsidRDefault="002E1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7310C" w14:textId="77777777" w:rsidR="002E1CF8" w:rsidRDefault="002E1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265FD050" w:rsidR="0027259D" w:rsidRDefault="00F41161" w:rsidP="0027259D">
    <w:pPr>
      <w:pStyle w:val="Header"/>
      <w:jc w:val="right"/>
    </w:pPr>
    <w:r>
      <w:t xml:space="preserve">Draft </w:t>
    </w:r>
    <w:r w:rsidR="0027259D">
      <w:t>GP Direct Care Privacy Notice Template</w:t>
    </w:r>
  </w:p>
  <w:p w14:paraId="799D654C" w14:textId="6FEDAD78" w:rsidR="0027259D" w:rsidRDefault="00A8005C" w:rsidP="0027259D">
    <w:pPr>
      <w:pStyle w:val="Header"/>
      <w:jc w:val="right"/>
    </w:pPr>
    <w:r>
      <w:t xml:space="preserve"> Version 0.</w:t>
    </w:r>
    <w:r w:rsidR="005B0FC6">
      <w:t xml:space="preserve">2 </w:t>
    </w:r>
    <w:r w:rsidR="0027259D">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A970" w14:textId="77777777" w:rsidR="002E1CF8" w:rsidRDefault="002E1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TE, Michelle (BRAESIDE SURGERY)">
    <w15:presenceInfo w15:providerId="None" w15:userId="COOTE, Michelle (BRAESIDE SURGERY)"/>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95CD7"/>
    <w:rsid w:val="000B1980"/>
    <w:rsid w:val="000B5AB5"/>
    <w:rsid w:val="001014F4"/>
    <w:rsid w:val="0011141E"/>
    <w:rsid w:val="001217A0"/>
    <w:rsid w:val="00152118"/>
    <w:rsid w:val="00161ACD"/>
    <w:rsid w:val="00166A41"/>
    <w:rsid w:val="00194139"/>
    <w:rsid w:val="001A7899"/>
    <w:rsid w:val="001D6F1A"/>
    <w:rsid w:val="0027259D"/>
    <w:rsid w:val="0027702C"/>
    <w:rsid w:val="002974D4"/>
    <w:rsid w:val="00297956"/>
    <w:rsid w:val="002B15DA"/>
    <w:rsid w:val="002E1CF8"/>
    <w:rsid w:val="002E69E5"/>
    <w:rsid w:val="002F1760"/>
    <w:rsid w:val="002F7BEA"/>
    <w:rsid w:val="003174BC"/>
    <w:rsid w:val="003200E1"/>
    <w:rsid w:val="0034055C"/>
    <w:rsid w:val="0037071E"/>
    <w:rsid w:val="003727A8"/>
    <w:rsid w:val="0038225B"/>
    <w:rsid w:val="003B10D9"/>
    <w:rsid w:val="003B25C1"/>
    <w:rsid w:val="003B7B8E"/>
    <w:rsid w:val="003C7CD9"/>
    <w:rsid w:val="003D66EB"/>
    <w:rsid w:val="00402794"/>
    <w:rsid w:val="00440ECD"/>
    <w:rsid w:val="0044335B"/>
    <w:rsid w:val="00443E95"/>
    <w:rsid w:val="00455503"/>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700D08"/>
    <w:rsid w:val="00734667"/>
    <w:rsid w:val="00734E78"/>
    <w:rsid w:val="00790CCC"/>
    <w:rsid w:val="007E70B3"/>
    <w:rsid w:val="007F149D"/>
    <w:rsid w:val="00837DE9"/>
    <w:rsid w:val="00887D53"/>
    <w:rsid w:val="008929A3"/>
    <w:rsid w:val="008C2E7A"/>
    <w:rsid w:val="008F17AA"/>
    <w:rsid w:val="009210B3"/>
    <w:rsid w:val="009471BA"/>
    <w:rsid w:val="00954ACB"/>
    <w:rsid w:val="00960BC4"/>
    <w:rsid w:val="009730DF"/>
    <w:rsid w:val="009B7E18"/>
    <w:rsid w:val="009C7771"/>
    <w:rsid w:val="00A059D2"/>
    <w:rsid w:val="00A27356"/>
    <w:rsid w:val="00A66F94"/>
    <w:rsid w:val="00A8005C"/>
    <w:rsid w:val="00AA0A65"/>
    <w:rsid w:val="00AA0E2E"/>
    <w:rsid w:val="00B25ABA"/>
    <w:rsid w:val="00B750C7"/>
    <w:rsid w:val="00BE6102"/>
    <w:rsid w:val="00C6044E"/>
    <w:rsid w:val="00C672A1"/>
    <w:rsid w:val="00C6799B"/>
    <w:rsid w:val="00CA6630"/>
    <w:rsid w:val="00CC1E6B"/>
    <w:rsid w:val="00CC1FE8"/>
    <w:rsid w:val="00D12C37"/>
    <w:rsid w:val="00D46219"/>
    <w:rsid w:val="00D5099F"/>
    <w:rsid w:val="00D622F9"/>
    <w:rsid w:val="00DF27A4"/>
    <w:rsid w:val="00E35381"/>
    <w:rsid w:val="00F41161"/>
    <w:rsid w:val="00F65909"/>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2E1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CF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tal.nhs.uk/services/national-data-opt-ou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topic/population-screening-programm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igital.nhs.uk/services/national-data-opt-out/operational-policy-guidance-document/policy-considerations-for-specific-organisations-or-purposes" TargetMode="External"/><Relationship Id="rId23" Type="http://schemas.microsoft.com/office/2011/relationships/people" Target="people.xml"/><Relationship Id="rId28" Type="http://schemas.microsoft.com/office/2016/09/relationships/commentsIds" Target="commentsIds.xml"/><Relationship Id="rId10" Type="http://schemas.openxmlformats.org/officeDocument/2006/relationships/hyperlink" Target="https://digital.nhs.uk/services/summary-care-records-scr"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ra.nhs.uk/approvals-amendments/what-approvals-do-i-need/confidentiality-advisory-group/"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purl.org/dc/dcmitype/"/>
    <ds:schemaRef ds:uri="http://purl.org/dc/elements/1.1/"/>
    <ds:schemaRef ds:uri="http://purl.org/dc/terms/"/>
    <ds:schemaRef ds:uri="http://schemas.microsoft.com/office/infopath/2007/PartnerControls"/>
    <ds:schemaRef ds:uri="13e47fb3-5400-4697-b3cb-741c73a8ebbd"/>
    <ds:schemaRef ds:uri="http://schemas.microsoft.com/office/2006/documentManagement/types"/>
    <ds:schemaRef ds:uri="http://schemas.openxmlformats.org/package/2006/metadata/core-properties"/>
    <ds:schemaRef ds:uri="c2efe0ad-e471-4465-94ab-c832b74aba9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COOTE, Michelle (BRAESIDE SURGERY)</cp:lastModifiedBy>
  <cp:revision>5</cp:revision>
  <cp:lastPrinted>2023-01-19T07:40:00Z</cp:lastPrinted>
  <dcterms:created xsi:type="dcterms:W3CDTF">2023-12-06T16:40:00Z</dcterms:created>
  <dcterms:modified xsi:type="dcterms:W3CDTF">2023-12-12T13:17:00Z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